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A007" w14:textId="77777777" w:rsidR="008F0BFE" w:rsidRDefault="008F0BFE">
      <w:pPr>
        <w:rPr>
          <w:sz w:val="24"/>
          <w:szCs w:val="24"/>
        </w:rPr>
      </w:pPr>
    </w:p>
    <w:tbl>
      <w:tblPr>
        <w:tblStyle w:val="a"/>
        <w:tblW w:w="10995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4290"/>
      </w:tblGrid>
      <w:tr w:rsidR="008F0BFE" w14:paraId="3775DDDB" w14:textId="77777777">
        <w:trPr>
          <w:cantSplit/>
          <w:trHeight w:val="420"/>
        </w:trPr>
        <w:tc>
          <w:tcPr>
            <w:tcW w:w="10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2ABA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LITTLE CALUMET RIVER BASIN DEVELOPMENT COMMISSION </w:t>
            </w:r>
          </w:p>
          <w:p w14:paraId="64D5D08C" w14:textId="40885200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FUNDING </w:t>
            </w:r>
            <w:r w:rsidR="006A065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A0650">
              <w:rPr>
                <w:b/>
                <w:sz w:val="24"/>
                <w:szCs w:val="24"/>
              </w:rPr>
              <w:t>ACQUISITION OF PROPERTY</w:t>
            </w:r>
          </w:p>
          <w:p w14:paraId="79AE86CA" w14:textId="17E6C75C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0BFE" w14:paraId="103DBC9F" w14:textId="77777777">
        <w:tc>
          <w:tcPr>
            <w:tcW w:w="6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F8BE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INFORMATION</w:t>
            </w:r>
          </w:p>
        </w:tc>
        <w:tc>
          <w:tcPr>
            <w:tcW w:w="4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773A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</w:t>
            </w:r>
          </w:p>
        </w:tc>
      </w:tr>
      <w:tr w:rsidR="008F0BFE" w14:paraId="5C14480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DD5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AB5F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52A898D9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4F2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Location: (Please Attach Aerial Map)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E150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395E87C8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85C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Sponsor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856E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28E3F1BC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CDAF" w14:textId="7F94EAF2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Priority from </w:t>
            </w:r>
            <w:r w:rsidR="00846576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Comprehensive Plan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9E18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29D67286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8C2B" w14:textId="77777777" w:rsidR="008F0BFE" w:rsidRDefault="00AE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 (Please Attach Description)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236A" w14:textId="77777777" w:rsidR="008F0BFE" w:rsidRDefault="008F0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4B8E921C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506E" w14:textId="5747A093" w:rsidR="008F0BFE" w:rsidRDefault="00AE65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Watershed </w:t>
            </w:r>
            <w:r w:rsidR="005F56FD">
              <w:rPr>
                <w:sz w:val="24"/>
                <w:szCs w:val="24"/>
              </w:rPr>
              <w:t xml:space="preserve">locations </w:t>
            </w:r>
            <w:r>
              <w:rPr>
                <w:sz w:val="24"/>
                <w:szCs w:val="24"/>
              </w:rPr>
              <w:t>Impacted</w:t>
            </w:r>
            <w:r w:rsidR="005F56FD">
              <w:rPr>
                <w:sz w:val="24"/>
                <w:szCs w:val="24"/>
              </w:rPr>
              <w:t>. Please list primary/secondary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45F5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0ED55A3E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084D" w14:textId="53DA55CB" w:rsidR="008F0BFE" w:rsidRDefault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Acquisition</w:t>
            </w:r>
            <w:r w:rsidR="00AE6596">
              <w:rPr>
                <w:sz w:val="24"/>
                <w:szCs w:val="24"/>
              </w:rPr>
              <w:t xml:space="preserve"> Cost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3A6D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0AFF89B0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ACB4" w14:textId="03AE162D" w:rsidR="008F0BFE" w:rsidRDefault="005F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</w:t>
            </w:r>
            <w:r w:rsidR="00AE6596">
              <w:rPr>
                <w:sz w:val="24"/>
                <w:szCs w:val="24"/>
              </w:rPr>
              <w:t xml:space="preserve"> funding requested?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475E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57A2651F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E2AF" w14:textId="3A4954DE" w:rsidR="008F0BFE" w:rsidRDefault="00AE65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percent</w:t>
            </w:r>
            <w:r w:rsidR="00E47DA2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of </w:t>
            </w:r>
            <w:r w:rsidR="00E47DA2">
              <w:rPr>
                <w:sz w:val="24"/>
                <w:szCs w:val="24"/>
              </w:rPr>
              <w:t>total project cost</w:t>
            </w:r>
            <w:r>
              <w:rPr>
                <w:sz w:val="24"/>
                <w:szCs w:val="24"/>
              </w:rPr>
              <w:t xml:space="preserve"> being requested?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FA76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6CD4F55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3174" w14:textId="0F0630EA" w:rsidR="008F0BFE" w:rsidRDefault="00AE659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funding sources are being utilized?</w:t>
            </w:r>
            <w:r w:rsidR="00846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E4CB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54B4092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1FC2" w14:textId="1269E786" w:rsidR="008F0BFE" w:rsidRDefault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Acquisition</w:t>
            </w:r>
            <w:r w:rsidR="00AE6596"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2EB8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0BFE" w14:paraId="1E60CBE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08D5" w14:textId="60839F65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47DA2">
              <w:rPr>
                <w:sz w:val="24"/>
                <w:szCs w:val="24"/>
              </w:rPr>
              <w:t xml:space="preserve"> you anticipate</w:t>
            </w:r>
            <w:del w:id="0" w:author="Baker, William" w:date="2023-08-31T14:01:00Z">
              <w:r w:rsidDel="00E47DA2">
                <w:rPr>
                  <w:sz w:val="24"/>
                  <w:szCs w:val="24"/>
                </w:rPr>
                <w:delText>es</w:delText>
              </w:r>
            </w:del>
            <w:r>
              <w:rPr>
                <w:sz w:val="24"/>
                <w:szCs w:val="24"/>
              </w:rPr>
              <w:t xml:space="preserve"> the project </w:t>
            </w:r>
            <w:r w:rsidR="00E47DA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have water retention benefits?</w:t>
            </w:r>
          </w:p>
          <w:p w14:paraId="19CF3159" w14:textId="3A4BAD12" w:rsidR="008F0BFE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If so, how much?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EE90" w14:textId="77777777" w:rsidR="008F0BFE" w:rsidRDefault="008F0B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53DFA6AB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7BCF" w14:textId="232F187C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47DA2">
              <w:rPr>
                <w:sz w:val="24"/>
                <w:szCs w:val="24"/>
              </w:rPr>
              <w:t xml:space="preserve"> you anticipate this</w:t>
            </w:r>
            <w:r>
              <w:rPr>
                <w:sz w:val="24"/>
                <w:szCs w:val="24"/>
              </w:rPr>
              <w:t xml:space="preserve"> project </w:t>
            </w:r>
            <w:r w:rsidR="00E47DA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have environmental benefits?</w:t>
            </w:r>
          </w:p>
          <w:p w14:paraId="027A27BF" w14:textId="6A29A15E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Please explain further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75EC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057840C6" w14:textId="77777777">
        <w:trPr>
          <w:trHeight w:val="420"/>
        </w:trPr>
        <w:tc>
          <w:tcPr>
            <w:tcW w:w="6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AF13" w14:textId="60CB04CB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47DA2">
              <w:rPr>
                <w:sz w:val="24"/>
                <w:szCs w:val="24"/>
              </w:rPr>
              <w:t xml:space="preserve"> you anticipate this</w:t>
            </w:r>
            <w:r>
              <w:rPr>
                <w:sz w:val="24"/>
                <w:szCs w:val="24"/>
              </w:rPr>
              <w:t xml:space="preserve"> project </w:t>
            </w:r>
            <w:r w:rsidR="00E47DA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have recreational benefits?</w:t>
            </w:r>
          </w:p>
          <w:p w14:paraId="00239BB9" w14:textId="2A66ECA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Please explain further</w:t>
            </w:r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CA71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4315824F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A732" w14:textId="77777777" w:rsidR="00532CB2" w:rsidRDefault="00532CB2" w:rsidP="00532CB2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1D02" w14:textId="77777777" w:rsidR="00532CB2" w:rsidRDefault="00532CB2" w:rsidP="00532CB2">
            <w:pPr>
              <w:widowControl w:val="0"/>
              <w:spacing w:line="240" w:lineRule="auto"/>
            </w:pPr>
          </w:p>
        </w:tc>
      </w:tr>
      <w:tr w:rsidR="00532CB2" w14:paraId="4DCFD834" w14:textId="77777777">
        <w:trPr>
          <w:trHeight w:val="477"/>
        </w:trPr>
        <w:tc>
          <w:tcPr>
            <w:tcW w:w="6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1C9C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any permits needed for this project?</w:t>
            </w:r>
          </w:p>
          <w:p w14:paraId="7FB56ED3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If so, which ones?</w:t>
            </w:r>
          </w:p>
          <w:p w14:paraId="28869CC3" w14:textId="5E72A60E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B6F6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746955BE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1EC1" w14:textId="77777777" w:rsidR="00532CB2" w:rsidRDefault="00532CB2" w:rsidP="00532CB2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A01D" w14:textId="77777777" w:rsidR="00532CB2" w:rsidRDefault="00532CB2" w:rsidP="00532CB2">
            <w:pPr>
              <w:widowControl w:val="0"/>
              <w:spacing w:line="240" w:lineRule="auto"/>
            </w:pPr>
          </w:p>
        </w:tc>
      </w:tr>
      <w:tr w:rsidR="00532CB2" w14:paraId="1F017492" w14:textId="77777777">
        <w:trPr>
          <w:trHeight w:val="420"/>
        </w:trPr>
        <w:tc>
          <w:tcPr>
            <w:tcW w:w="6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B768" w14:textId="360BF2FE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Eminent Domain be utilized?</w:t>
            </w:r>
          </w:p>
        </w:tc>
        <w:tc>
          <w:tcPr>
            <w:tcW w:w="4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D078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712737B9" w14:textId="77777777">
        <w:trPr>
          <w:trHeight w:val="420"/>
        </w:trPr>
        <w:tc>
          <w:tcPr>
            <w:tcW w:w="6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CAE0" w14:textId="77777777" w:rsidR="00532CB2" w:rsidRDefault="00532CB2" w:rsidP="00532CB2">
            <w:pPr>
              <w:widowControl w:val="0"/>
              <w:spacing w:line="240" w:lineRule="auto"/>
            </w:pPr>
          </w:p>
        </w:tc>
        <w:tc>
          <w:tcPr>
            <w:tcW w:w="4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B1F1" w14:textId="77777777" w:rsidR="00532CB2" w:rsidRDefault="00532CB2" w:rsidP="00532CB2">
            <w:pPr>
              <w:widowControl w:val="0"/>
              <w:spacing w:line="240" w:lineRule="auto"/>
            </w:pPr>
          </w:p>
        </w:tc>
      </w:tr>
      <w:tr w:rsidR="00532CB2" w14:paraId="1E1BF36E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2BF1" w14:textId="0375D3D1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9F29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7F9CDE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CB1DA9A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05D61771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076B" w14:textId="5A4BAEB9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6A7D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C21659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E0457A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1DD3586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ED6C" w14:textId="247AD915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F186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21365636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1C48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C069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2CB2" w14:paraId="2802BA2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15D5" w14:textId="6335AAAB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5967" w14:textId="77777777" w:rsidR="00532CB2" w:rsidRDefault="00532CB2" w:rsidP="00532C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BAB6B8B" w14:textId="77777777" w:rsidR="008F0BFE" w:rsidRDefault="008F0BFE"/>
    <w:sectPr w:rsidR="008F0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ker, William">
    <w15:presenceInfo w15:providerId="AD" w15:userId="S::bbaker@urschel.com::5238af4b-a825-49db-869d-ab9dd5a30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FE"/>
    <w:rsid w:val="00513CF5"/>
    <w:rsid w:val="00532CB2"/>
    <w:rsid w:val="005F56FD"/>
    <w:rsid w:val="006A0650"/>
    <w:rsid w:val="006F5E5E"/>
    <w:rsid w:val="00846576"/>
    <w:rsid w:val="008F0BFE"/>
    <w:rsid w:val="00A221DA"/>
    <w:rsid w:val="00AE6596"/>
    <w:rsid w:val="00B5101E"/>
    <w:rsid w:val="00C03872"/>
    <w:rsid w:val="00E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05DA"/>
  <w15:docId w15:val="{D57916C3-FC0C-4CA8-9BA0-3BBC4A1B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5F56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Lambert</dc:creator>
  <cp:lastModifiedBy>Dan Repay</cp:lastModifiedBy>
  <cp:revision>3</cp:revision>
  <cp:lastPrinted>2023-08-31T13:50:00Z</cp:lastPrinted>
  <dcterms:created xsi:type="dcterms:W3CDTF">2023-08-31T19:16:00Z</dcterms:created>
  <dcterms:modified xsi:type="dcterms:W3CDTF">2023-08-31T19:27:00Z</dcterms:modified>
</cp:coreProperties>
</file>