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A007" w14:textId="3522547D" w:rsidR="008F0BFE" w:rsidRDefault="008F0BFE">
      <w:pPr>
        <w:rPr>
          <w:sz w:val="24"/>
          <w:szCs w:val="24"/>
        </w:rPr>
      </w:pPr>
    </w:p>
    <w:tbl>
      <w:tblPr>
        <w:tblStyle w:val="a"/>
        <w:tblW w:w="10995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4290"/>
      </w:tblGrid>
      <w:tr w:rsidR="008F0BFE" w14:paraId="3775DDDB" w14:textId="77777777">
        <w:trPr>
          <w:cantSplit/>
          <w:trHeight w:val="420"/>
        </w:trPr>
        <w:tc>
          <w:tcPr>
            <w:tcW w:w="10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2ABA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LITTLE CALUMET RIVER BASIN DEVELOPMENT COMMISSION </w:t>
            </w:r>
          </w:p>
          <w:p w14:paraId="64D5D08C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 FUNDING - CONSTRUCTION PROJECTS</w:t>
            </w:r>
          </w:p>
          <w:p w14:paraId="79AE86CA" w14:textId="55125144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0BFE" w14:paraId="103DBC9F" w14:textId="77777777">
        <w:tc>
          <w:tcPr>
            <w:tcW w:w="6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F8BE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INFORMATION</w:t>
            </w:r>
          </w:p>
        </w:tc>
        <w:tc>
          <w:tcPr>
            <w:tcW w:w="4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773A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</w:tr>
      <w:tr w:rsidR="008F0BFE" w14:paraId="5C14480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DD5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AB5F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52A898D9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4F2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Location: (Please Attach Aerial Map)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E150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3C16447F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8E0E" w14:textId="0951F742" w:rsidR="008F0BFE" w:rsidRDefault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Sponsor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8506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77145" w14:paraId="72DAC5E4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FE3B" w14:textId="103DA445" w:rsidR="00B77145" w:rsidRDefault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Priority from 2021 Comprehensive Plan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1ED6" w14:textId="77777777" w:rsidR="00B77145" w:rsidRDefault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77145" w14:paraId="4DD32B85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C1DA" w14:textId="35CA0BA3" w:rsidR="00B77145" w:rsidRDefault="00B77145" w:rsidP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 (Please Attach Description)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AB8E" w14:textId="77777777" w:rsidR="00B77145" w:rsidRDefault="00B77145" w:rsidP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77145" w14:paraId="395E87C8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85CB" w14:textId="3DD7030B" w:rsidR="00B77145" w:rsidRDefault="00B77145" w:rsidP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Watershed Impacted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856E" w14:textId="77777777" w:rsidR="00B77145" w:rsidRDefault="00B77145" w:rsidP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77145" w14:paraId="28E3F1BC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CDAF" w14:textId="0A4FC735" w:rsidR="00B77145" w:rsidRDefault="00EC1442" w:rsidP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B77145">
              <w:rPr>
                <w:sz w:val="24"/>
                <w:szCs w:val="24"/>
              </w:rPr>
              <w:t>Estimated Construction Cost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9E18" w14:textId="77777777" w:rsidR="00B77145" w:rsidRDefault="00B77145" w:rsidP="00B7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29D67286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8C2B" w14:textId="7139D49E" w:rsidR="00706009" w:rsidRDefault="00675A82" w:rsidP="00706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706009">
              <w:rPr>
                <w:sz w:val="24"/>
                <w:szCs w:val="24"/>
              </w:rPr>
              <w:t xml:space="preserve"> funding </w:t>
            </w:r>
            <w:r>
              <w:rPr>
                <w:sz w:val="24"/>
                <w:szCs w:val="24"/>
              </w:rPr>
              <w:t>amount</w:t>
            </w:r>
            <w:r w:rsidR="00706009">
              <w:rPr>
                <w:sz w:val="24"/>
                <w:szCs w:val="24"/>
              </w:rPr>
              <w:t xml:space="preserve"> requested?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236A" w14:textId="77777777" w:rsidR="00706009" w:rsidRDefault="00706009" w:rsidP="00706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4B8E921C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06E" w14:textId="3C01E981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percent</w:t>
            </w:r>
            <w:r w:rsidR="00951AFE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of </w:t>
            </w:r>
            <w:r w:rsidR="00951AFE">
              <w:rPr>
                <w:sz w:val="24"/>
                <w:szCs w:val="24"/>
              </w:rPr>
              <w:t>total project cost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45F5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0ED55A3E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084D" w14:textId="469798FD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funding sources are being utilized?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3A6D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0AFF89B0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ACB4" w14:textId="4C9EEC19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Project Start Date</w:t>
            </w:r>
            <w:r w:rsidR="00951AFE">
              <w:rPr>
                <w:sz w:val="24"/>
                <w:szCs w:val="24"/>
              </w:rPr>
              <w:t>/Completion Date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475E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57A2651F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E2AF" w14:textId="73D9FA2A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this project been modeled?</w:t>
            </w:r>
            <w:r w:rsidR="00FC029F">
              <w:rPr>
                <w:sz w:val="24"/>
                <w:szCs w:val="24"/>
              </w:rPr>
              <w:t xml:space="preserve"> Date?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FA76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6CD4F55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3174" w14:textId="65DEAD1C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communities will be impacted by this project? Upstream and Downstream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E4CB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54B4092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0BC3" w14:textId="375492D0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234F0">
              <w:rPr>
                <w:sz w:val="24"/>
                <w:szCs w:val="24"/>
              </w:rPr>
              <w:t xml:space="preserve"> you anticipate</w:t>
            </w:r>
            <w:del w:id="0" w:author="Baker, William" w:date="2023-08-31T13:53:00Z">
              <w:r w:rsidDel="00E234F0">
                <w:rPr>
                  <w:sz w:val="24"/>
                  <w:szCs w:val="24"/>
                </w:rPr>
                <w:delText>es</w:delText>
              </w:r>
            </w:del>
            <w:r>
              <w:rPr>
                <w:sz w:val="24"/>
                <w:szCs w:val="24"/>
              </w:rPr>
              <w:t xml:space="preserve"> the project </w:t>
            </w:r>
            <w:r w:rsidR="00E234F0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water retention benefits?</w:t>
            </w:r>
          </w:p>
          <w:p w14:paraId="40D41FC2" w14:textId="696EFCB2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If so, how much?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2EB8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1E60CBE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3BB6" w14:textId="7542F6C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234F0">
              <w:rPr>
                <w:sz w:val="24"/>
                <w:szCs w:val="24"/>
              </w:rPr>
              <w:t xml:space="preserve"> you anticipate </w:t>
            </w:r>
            <w:del w:id="1" w:author="Baker, William" w:date="2023-08-31T13:54:00Z">
              <w:r w:rsidDel="00E234F0">
                <w:rPr>
                  <w:sz w:val="24"/>
                  <w:szCs w:val="24"/>
                </w:rPr>
                <w:delText xml:space="preserve">es </w:delText>
              </w:r>
            </w:del>
            <w:r>
              <w:rPr>
                <w:sz w:val="24"/>
                <w:szCs w:val="24"/>
              </w:rPr>
              <w:t>the project</w:t>
            </w:r>
            <w:r w:rsidR="008D34CE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have environmental benefits?</w:t>
            </w:r>
          </w:p>
          <w:p w14:paraId="19CF3159" w14:textId="5DE85B15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EE90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53DFA6AB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11CB" w14:textId="18A4791A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234F0">
              <w:rPr>
                <w:sz w:val="24"/>
                <w:szCs w:val="24"/>
              </w:rPr>
              <w:t xml:space="preserve"> you anticipate</w:t>
            </w:r>
            <w:del w:id="2" w:author="Baker, William" w:date="2023-08-31T13:55:00Z">
              <w:r w:rsidDel="00E234F0">
                <w:rPr>
                  <w:sz w:val="24"/>
                  <w:szCs w:val="24"/>
                </w:rPr>
                <w:delText>es</w:delText>
              </w:r>
            </w:del>
            <w:r>
              <w:rPr>
                <w:sz w:val="24"/>
                <w:szCs w:val="24"/>
              </w:rPr>
              <w:t xml:space="preserve"> the project </w:t>
            </w:r>
            <w:r w:rsidR="008D34C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recreational benefits?</w:t>
            </w:r>
          </w:p>
          <w:p w14:paraId="027A27BF" w14:textId="7C443DDB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Please explain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75EC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057840C6" w14:textId="77777777">
        <w:trPr>
          <w:trHeight w:val="420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7A73" w14:textId="3DC64A1E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this project reduce flooding impacts on houses or businesses?</w:t>
            </w:r>
          </w:p>
          <w:p w14:paraId="00239BB9" w14:textId="65EB5A65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If so, how many parcels?</w:t>
            </w: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CA71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4315824F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A732" w14:textId="77777777" w:rsidR="00706009" w:rsidRDefault="00706009" w:rsidP="00706009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1D02" w14:textId="77777777" w:rsidR="00706009" w:rsidRDefault="00706009" w:rsidP="00706009">
            <w:pPr>
              <w:widowControl w:val="0"/>
              <w:spacing w:line="240" w:lineRule="auto"/>
            </w:pPr>
          </w:p>
        </w:tc>
      </w:tr>
      <w:tr w:rsidR="00706009" w14:paraId="746955BE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1EC1" w14:textId="77777777" w:rsidR="00706009" w:rsidRDefault="00706009" w:rsidP="00706009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A01D" w14:textId="77777777" w:rsidR="00706009" w:rsidRDefault="00706009" w:rsidP="00706009">
            <w:pPr>
              <w:widowControl w:val="0"/>
              <w:spacing w:line="240" w:lineRule="auto"/>
            </w:pPr>
          </w:p>
        </w:tc>
      </w:tr>
      <w:tr w:rsidR="00706009" w14:paraId="1F017492" w14:textId="77777777">
        <w:trPr>
          <w:trHeight w:val="420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C85D" w14:textId="6C0B1085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this project reduce flooding impacts on local roadways?</w:t>
            </w:r>
          </w:p>
          <w:p w14:paraId="3657B768" w14:textId="14CD8376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If so, which roadways?</w:t>
            </w: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D078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712737B9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CAE0" w14:textId="77777777" w:rsidR="00706009" w:rsidRDefault="00706009" w:rsidP="00706009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B1F1" w14:textId="77777777" w:rsidR="00706009" w:rsidRDefault="00706009" w:rsidP="00706009">
            <w:pPr>
              <w:widowControl w:val="0"/>
              <w:spacing w:line="240" w:lineRule="auto"/>
            </w:pPr>
          </w:p>
        </w:tc>
      </w:tr>
      <w:tr w:rsidR="00706009" w14:paraId="1E1BF36E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2BF1" w14:textId="4EA04A6B" w:rsidR="00706009" w:rsidRDefault="00951AFE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706009">
              <w:rPr>
                <w:sz w:val="24"/>
                <w:szCs w:val="24"/>
              </w:rPr>
              <w:t xml:space="preserve"> all of the </w:t>
            </w:r>
            <w:r w:rsidR="00E234F0">
              <w:rPr>
                <w:sz w:val="24"/>
                <w:szCs w:val="24"/>
              </w:rPr>
              <w:t xml:space="preserve">necessary </w:t>
            </w:r>
            <w:r w:rsidR="00706009">
              <w:rPr>
                <w:sz w:val="24"/>
                <w:szCs w:val="24"/>
              </w:rPr>
              <w:t xml:space="preserve">land </w:t>
            </w:r>
            <w:r>
              <w:rPr>
                <w:sz w:val="24"/>
                <w:szCs w:val="24"/>
              </w:rPr>
              <w:t xml:space="preserve">been acquired </w:t>
            </w:r>
            <w:r w:rsidR="00706009">
              <w:rPr>
                <w:sz w:val="24"/>
                <w:szCs w:val="24"/>
              </w:rPr>
              <w:t>to complete this project?</w:t>
            </w:r>
            <w:r>
              <w:rPr>
                <w:sz w:val="24"/>
                <w:szCs w:val="24"/>
              </w:rPr>
              <w:t xml:space="preserve"> If no – timeline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9F29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7F9CDE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B1DA9A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05D6177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8285" w14:textId="56C3859B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permits are needed for this project?</w:t>
            </w:r>
          </w:p>
          <w:p w14:paraId="4F9A03A7" w14:textId="062CF19D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B56F6">
              <w:rPr>
                <w:sz w:val="24"/>
                <w:szCs w:val="24"/>
              </w:rPr>
              <w:t>Please list and estimated approval</w:t>
            </w:r>
            <w:r w:rsidR="00675A82">
              <w:rPr>
                <w:sz w:val="24"/>
                <w:szCs w:val="24"/>
              </w:rPr>
              <w:t xml:space="preserve"> timeline</w:t>
            </w:r>
          </w:p>
          <w:p w14:paraId="5E83076B" w14:textId="7278C6D8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6A7D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C21659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E0457A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009" w14:paraId="1DD3586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ED6C" w14:textId="26B96624" w:rsidR="00706009" w:rsidRDefault="009B56F6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675A82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>a detailed outline for ongoing O&amp;M for this project, funding source, budget and responsible entity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F186" w14:textId="77777777" w:rsidR="00706009" w:rsidRDefault="00706009" w:rsidP="0070600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AB6B8B" w14:textId="77777777" w:rsidR="008F0BFE" w:rsidRDefault="008F0BFE"/>
    <w:sectPr w:rsidR="008F0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ker, William">
    <w15:presenceInfo w15:providerId="AD" w15:userId="S::bbaker@urschel.com::5238af4b-a825-49db-869d-ab9dd5a30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FE"/>
    <w:rsid w:val="000735F9"/>
    <w:rsid w:val="003B47B4"/>
    <w:rsid w:val="00675A82"/>
    <w:rsid w:val="00706009"/>
    <w:rsid w:val="008D34CE"/>
    <w:rsid w:val="008F0BFE"/>
    <w:rsid w:val="00951AFE"/>
    <w:rsid w:val="009B56F6"/>
    <w:rsid w:val="00AE6596"/>
    <w:rsid w:val="00B77145"/>
    <w:rsid w:val="00E234F0"/>
    <w:rsid w:val="00E876B1"/>
    <w:rsid w:val="00EC1442"/>
    <w:rsid w:val="00EF52C7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05DA"/>
  <w15:docId w15:val="{D57916C3-FC0C-4CA8-9BA0-3BBC4A1B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EF52C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Lambert</dc:creator>
  <cp:lastModifiedBy>Dan Repay</cp:lastModifiedBy>
  <cp:revision>2</cp:revision>
  <cp:lastPrinted>2023-08-31T14:57:00Z</cp:lastPrinted>
  <dcterms:created xsi:type="dcterms:W3CDTF">2023-08-31T19:26:00Z</dcterms:created>
  <dcterms:modified xsi:type="dcterms:W3CDTF">2023-08-31T19:26:00Z</dcterms:modified>
</cp:coreProperties>
</file>