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A007" w14:textId="77777777" w:rsidR="008F0BFE" w:rsidRDefault="008F0BFE">
      <w:pPr>
        <w:rPr>
          <w:sz w:val="24"/>
          <w:szCs w:val="24"/>
        </w:rPr>
      </w:pPr>
    </w:p>
    <w:tbl>
      <w:tblPr>
        <w:tblStyle w:val="a"/>
        <w:tblW w:w="1099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4290"/>
      </w:tblGrid>
      <w:tr w:rsidR="008F0BFE" w14:paraId="3775DDDB" w14:textId="77777777">
        <w:trPr>
          <w:cantSplit/>
          <w:trHeight w:val="420"/>
        </w:trPr>
        <w:tc>
          <w:tcPr>
            <w:tcW w:w="10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2ABA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LITTLE CALUMET RIVER BASIN DEVELOPMENT COMMISSION </w:t>
            </w:r>
          </w:p>
          <w:p w14:paraId="64D5D08C" w14:textId="0159F2BE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FUNDING </w:t>
            </w:r>
            <w:r w:rsidR="006A065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0216F">
              <w:rPr>
                <w:b/>
                <w:sz w:val="24"/>
                <w:szCs w:val="24"/>
              </w:rPr>
              <w:t>ENGINEERING</w:t>
            </w:r>
          </w:p>
          <w:p w14:paraId="79AE86CA" w14:textId="17E6C75C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0BFE" w14:paraId="103DBC9F" w14:textId="77777777">
        <w:tc>
          <w:tcPr>
            <w:tcW w:w="6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F8BE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INFORMATION</w:t>
            </w:r>
          </w:p>
        </w:tc>
        <w:tc>
          <w:tcPr>
            <w:tcW w:w="4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773A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</w:tr>
      <w:tr w:rsidR="008F0BFE" w14:paraId="5C14480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DD5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AB5F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2A898D9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4F2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Location: (Please Attach Aerial Map)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E150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395E87C8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85C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Sponsor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856E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28E3F1BC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CDAF" w14:textId="7F94EAF2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Priority from </w:t>
            </w:r>
            <w:r w:rsidR="00846576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Comprehensive Plan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9E18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29D67286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8C2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 (Please Attach Description)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236A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4B8E921C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06E" w14:textId="0D50D7EF" w:rsidR="008F0BFE" w:rsidRDefault="00AE65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Watershed Impacted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45F5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0ED55A3E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084D" w14:textId="325BE391" w:rsidR="008F0BFE" w:rsidRDefault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C0216F">
              <w:rPr>
                <w:sz w:val="24"/>
                <w:szCs w:val="24"/>
              </w:rPr>
              <w:t>Engineering</w:t>
            </w:r>
            <w:r w:rsidR="00AE6596">
              <w:rPr>
                <w:sz w:val="24"/>
                <w:szCs w:val="24"/>
              </w:rPr>
              <w:t xml:space="preserve"> Cost</w:t>
            </w:r>
            <w:r w:rsidR="00431AA4">
              <w:rPr>
                <w:sz w:val="24"/>
                <w:szCs w:val="24"/>
              </w:rPr>
              <w:t>. Estimated or documented?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3A6D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0AFF89B0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ACB4" w14:textId="4BBCABE1" w:rsidR="008F0BFE" w:rsidRDefault="006F75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del w:id="0" w:author="Dan Repay" w:date="2023-08-31T14:19:00Z">
              <w:r w:rsidR="00AE6596" w:rsidDel="00671B2D">
                <w:rPr>
                  <w:sz w:val="24"/>
                  <w:szCs w:val="24"/>
                </w:rPr>
                <w:delText xml:space="preserve"> </w:delText>
              </w:r>
            </w:del>
            <w:proofErr w:type="spellStart"/>
            <w:r w:rsidR="00AE6596">
              <w:rPr>
                <w:sz w:val="24"/>
                <w:szCs w:val="24"/>
              </w:rPr>
              <w:t>funding</w:t>
            </w:r>
            <w:proofErr w:type="spellEnd"/>
            <w:r w:rsidR="00AE6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amount </w:t>
            </w:r>
            <w:del w:id="1" w:author="Baker, William" w:date="2023-08-31T13:50:00Z">
              <w:r w:rsidR="00AE6596" w:rsidDel="006F75FA">
                <w:rPr>
                  <w:sz w:val="24"/>
                  <w:szCs w:val="24"/>
                </w:rPr>
                <w:delText xml:space="preserve"> </w:delText>
              </w:r>
            </w:del>
            <w:r w:rsidR="00AE6596">
              <w:rPr>
                <w:sz w:val="24"/>
                <w:szCs w:val="24"/>
              </w:rPr>
              <w:t>requested?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475E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7A2651F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E2AF" w14:textId="3FEED37D" w:rsidR="008F0BFE" w:rsidRDefault="00AE65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percent</w:t>
            </w:r>
            <w:r w:rsidR="006F75FA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of </w:t>
            </w:r>
            <w:r w:rsidR="006F75FA">
              <w:rPr>
                <w:sz w:val="24"/>
                <w:szCs w:val="24"/>
              </w:rPr>
              <w:t>total project cost</w:t>
            </w:r>
            <w:r>
              <w:rPr>
                <w:sz w:val="24"/>
                <w:szCs w:val="24"/>
              </w:rPr>
              <w:t xml:space="preserve"> being requested?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FA76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6CD4F55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3174" w14:textId="0F0630EA" w:rsidR="008F0BFE" w:rsidRDefault="00AE65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funding sources are being utilized?</w:t>
            </w:r>
            <w:r w:rsidR="00846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E4CB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4B4092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1FC2" w14:textId="46766782" w:rsidR="008F0BFE" w:rsidRDefault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</w:t>
            </w:r>
            <w:r w:rsidR="0061367B">
              <w:rPr>
                <w:sz w:val="24"/>
                <w:szCs w:val="24"/>
              </w:rPr>
              <w:t>d</w:t>
            </w:r>
            <w:r w:rsidR="00AE6596">
              <w:rPr>
                <w:sz w:val="24"/>
                <w:szCs w:val="24"/>
              </w:rPr>
              <w:t>ate</w:t>
            </w:r>
            <w:r w:rsidR="0061367B">
              <w:rPr>
                <w:sz w:val="24"/>
                <w:szCs w:val="24"/>
              </w:rPr>
              <w:t xml:space="preserve"> for Engineering to be completed?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2EB8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1E60CBE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08D5" w14:textId="3AA6A45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9F50B7">
              <w:rPr>
                <w:sz w:val="24"/>
                <w:szCs w:val="24"/>
              </w:rPr>
              <w:t xml:space="preserve"> you anticipate</w:t>
            </w:r>
            <w:r w:rsidR="00812947">
              <w:rPr>
                <w:sz w:val="24"/>
                <w:szCs w:val="24"/>
              </w:rPr>
              <w:t xml:space="preserve"> this</w:t>
            </w:r>
            <w:r>
              <w:rPr>
                <w:sz w:val="24"/>
                <w:szCs w:val="24"/>
              </w:rPr>
              <w:t xml:space="preserve"> project </w:t>
            </w:r>
            <w:r w:rsidR="009F50B7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water retention benefits?</w:t>
            </w:r>
            <w:r w:rsidR="009F50B7">
              <w:rPr>
                <w:sz w:val="24"/>
                <w:szCs w:val="24"/>
              </w:rPr>
              <w:t xml:space="preserve"> If yes, estimated impact.</w:t>
            </w:r>
          </w:p>
          <w:p w14:paraId="19CF3159" w14:textId="476DC6BC" w:rsidR="008F0BFE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EE90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53DFA6AB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7BCF" w14:textId="086AEEA1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61367B">
              <w:rPr>
                <w:sz w:val="24"/>
                <w:szCs w:val="24"/>
              </w:rPr>
              <w:t xml:space="preserve"> you anticipate this</w:t>
            </w:r>
            <w:r>
              <w:rPr>
                <w:sz w:val="24"/>
                <w:szCs w:val="24"/>
              </w:rPr>
              <w:t xml:space="preserve"> project </w:t>
            </w:r>
            <w:r w:rsidR="009F50B7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environmental benefits?</w:t>
            </w:r>
            <w:r w:rsidR="009F50B7">
              <w:rPr>
                <w:sz w:val="24"/>
                <w:szCs w:val="24"/>
              </w:rPr>
              <w:t xml:space="preserve"> Please list.</w:t>
            </w:r>
          </w:p>
          <w:p w14:paraId="027A27BF" w14:textId="70C175F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5EC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057840C6" w14:textId="77777777">
        <w:trPr>
          <w:trHeight w:val="420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AF13" w14:textId="72A393D3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61367B">
              <w:rPr>
                <w:sz w:val="24"/>
                <w:szCs w:val="24"/>
              </w:rPr>
              <w:t xml:space="preserve"> you anticipate </w:t>
            </w:r>
            <w:r>
              <w:rPr>
                <w:sz w:val="24"/>
                <w:szCs w:val="24"/>
              </w:rPr>
              <w:t>th</w:t>
            </w:r>
            <w:r w:rsidR="0061367B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project </w:t>
            </w:r>
            <w:r w:rsidR="006241A9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recreational benefits?</w:t>
            </w:r>
            <w:r w:rsidR="009F50B7">
              <w:rPr>
                <w:sz w:val="24"/>
                <w:szCs w:val="24"/>
              </w:rPr>
              <w:t xml:space="preserve"> Please list.</w:t>
            </w:r>
          </w:p>
          <w:p w14:paraId="00239BB9" w14:textId="272B0FC4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CA71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4315824F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A732" w14:textId="77777777" w:rsidR="00532CB2" w:rsidRDefault="00532CB2" w:rsidP="00532CB2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1D02" w14:textId="77777777" w:rsidR="00532CB2" w:rsidRDefault="00532CB2" w:rsidP="00532CB2">
            <w:pPr>
              <w:widowControl w:val="0"/>
              <w:spacing w:line="240" w:lineRule="auto"/>
            </w:pPr>
          </w:p>
        </w:tc>
      </w:tr>
      <w:tr w:rsidR="00532CB2" w14:paraId="4DCFD834" w14:textId="77777777">
        <w:trPr>
          <w:trHeight w:val="477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1C9C" w14:textId="46B00F81" w:rsidR="00532CB2" w:rsidRDefault="0061367B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anticipated that this project will reduce flooding impacts on houses, businesses, or roadways?  How many</w:t>
            </w:r>
            <w:r w:rsidR="009F50B7">
              <w:rPr>
                <w:sz w:val="24"/>
                <w:szCs w:val="24"/>
              </w:rPr>
              <w:t xml:space="preserve"> of each structure</w:t>
            </w:r>
            <w:r>
              <w:rPr>
                <w:sz w:val="24"/>
                <w:szCs w:val="24"/>
              </w:rPr>
              <w:t xml:space="preserve"> and general location?</w:t>
            </w:r>
          </w:p>
          <w:p w14:paraId="7FB56ED3" w14:textId="079DD163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8869CC3" w14:textId="5E72A60E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B6F6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746955BE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1EC1" w14:textId="77777777" w:rsidR="00532CB2" w:rsidRDefault="00532CB2" w:rsidP="00532CB2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A01D" w14:textId="77777777" w:rsidR="00532CB2" w:rsidRDefault="00532CB2" w:rsidP="00532CB2">
            <w:pPr>
              <w:widowControl w:val="0"/>
              <w:spacing w:line="240" w:lineRule="auto"/>
            </w:pPr>
          </w:p>
        </w:tc>
      </w:tr>
      <w:tr w:rsidR="00532CB2" w14:paraId="1F017492" w14:textId="77777777">
        <w:trPr>
          <w:trHeight w:val="420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B768" w14:textId="5A9217C0" w:rsidR="00532CB2" w:rsidRDefault="008C53D1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61367B">
              <w:rPr>
                <w:sz w:val="24"/>
                <w:szCs w:val="24"/>
              </w:rPr>
              <w:t xml:space="preserve">all the </w:t>
            </w:r>
            <w:r>
              <w:rPr>
                <w:sz w:val="24"/>
                <w:szCs w:val="24"/>
              </w:rPr>
              <w:t xml:space="preserve">necessary </w:t>
            </w:r>
            <w:r w:rsidR="0061367B">
              <w:rPr>
                <w:sz w:val="24"/>
                <w:szCs w:val="24"/>
              </w:rPr>
              <w:t xml:space="preserve">land </w:t>
            </w:r>
            <w:r>
              <w:rPr>
                <w:sz w:val="24"/>
                <w:szCs w:val="24"/>
              </w:rPr>
              <w:t>been acquired</w:t>
            </w:r>
            <w:r w:rsidR="0061367B">
              <w:rPr>
                <w:sz w:val="24"/>
                <w:szCs w:val="24"/>
              </w:rPr>
              <w:t xml:space="preserve"> to complete</w:t>
            </w:r>
            <w:r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lastRenderedPageBreak/>
              <w:t>Project</w:t>
            </w:r>
            <w:r w:rsidR="0061367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If no - timeline</w:t>
            </w: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D078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712737B9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CAE0" w14:textId="77777777" w:rsidR="00532CB2" w:rsidRDefault="00532CB2" w:rsidP="00532CB2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B1F1" w14:textId="77777777" w:rsidR="00532CB2" w:rsidRDefault="00532CB2" w:rsidP="00532CB2">
            <w:pPr>
              <w:widowControl w:val="0"/>
              <w:spacing w:line="240" w:lineRule="auto"/>
            </w:pPr>
          </w:p>
        </w:tc>
      </w:tr>
      <w:tr w:rsidR="00532CB2" w14:paraId="1E1BF36E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2BF1" w14:textId="37A28B27" w:rsidR="00532CB2" w:rsidRDefault="004A533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include establishing an O&amp;M plan/costs?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9F29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7F9CDE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B1DA9A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05D6177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076B" w14:textId="5A4BAEB9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6A7D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C21659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E0457A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1DD3586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ED6C" w14:textId="247AD915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F186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21365636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1C48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C069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2802BA2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5D5" w14:textId="6335AAAB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5967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AB6B8B" w14:textId="77777777" w:rsidR="008F0BFE" w:rsidRDefault="008F0BFE"/>
    <w:sectPr w:rsidR="008F0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 Repay">
    <w15:presenceInfo w15:providerId="Windows Live" w15:userId="75ef47749975e681"/>
  </w15:person>
  <w15:person w15:author="Baker, William">
    <w15:presenceInfo w15:providerId="AD" w15:userId="S::bbaker@urschel.com::5238af4b-a825-49db-869d-ab9dd5a30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FE"/>
    <w:rsid w:val="00431AA4"/>
    <w:rsid w:val="004A5332"/>
    <w:rsid w:val="00513CF5"/>
    <w:rsid w:val="00532CB2"/>
    <w:rsid w:val="0061367B"/>
    <w:rsid w:val="006241A9"/>
    <w:rsid w:val="00671B2D"/>
    <w:rsid w:val="006A0650"/>
    <w:rsid w:val="006F5E5E"/>
    <w:rsid w:val="006F75FA"/>
    <w:rsid w:val="00812947"/>
    <w:rsid w:val="00846576"/>
    <w:rsid w:val="008C53D1"/>
    <w:rsid w:val="008F0BFE"/>
    <w:rsid w:val="009F50B7"/>
    <w:rsid w:val="00AE6596"/>
    <w:rsid w:val="00C0216F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05DA"/>
  <w15:docId w15:val="{D57916C3-FC0C-4CA8-9BA0-3BBC4A1B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F50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Lambert</dc:creator>
  <cp:lastModifiedBy>Dan Repay</cp:lastModifiedBy>
  <cp:revision>3</cp:revision>
  <cp:lastPrinted>2023-08-31T13:50:00Z</cp:lastPrinted>
  <dcterms:created xsi:type="dcterms:W3CDTF">2023-08-31T19:23:00Z</dcterms:created>
  <dcterms:modified xsi:type="dcterms:W3CDTF">2023-08-31T19:28:00Z</dcterms:modified>
</cp:coreProperties>
</file>